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Публичный отчёт</w:t>
      </w:r>
    </w:p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председателя первичной профсоюзной организации</w:t>
      </w:r>
    </w:p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ДОУ № 124 г. Липецка</w:t>
      </w:r>
    </w:p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Труфановой Ю.А.</w:t>
      </w:r>
    </w:p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 проделанной работе</w:t>
      </w:r>
    </w:p>
    <w:p w:rsidR="004A4F3A" w:rsidRPr="00AA3CB6" w:rsidRDefault="004A4F3A" w:rsidP="00AA3CB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 2016 год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Первичная профсоюзная организация ДОУ  №124 создана для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реализации уставных целей и задач Профсоюза по представительству и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Защита социальная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защите социально-трудовых</w:t>
        </w:r>
      </w:hyperlink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профессиональных прав и интересов членов Профсоюза на уровне детского сада при взаимодействии с органами государственной власти,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Органы местного самоуправления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иными общественными организациями.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Деятельность профсоюзного комитета первичной профсоюзной организации основывается на требованиях: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Устава профсоюза работников народного образования и науки РФ, Положения о ППО,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Договор коллективный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коллективного договора</w:t>
        </w:r>
      </w:hyperlink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планах работы профсоюза.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девиз: Наша сила - в нашей сплоченности.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I. 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по защите социально-экономических интересов и прав работников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инструментом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Социальное партнерство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социального партнерства</w:t>
        </w:r>
      </w:hyperlink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работодателем и Профсоюзной организацией является Коллективный договор, который мы заключили 06.12.2016 года на 2016-2019 годы. Коллективный договор регулирует вопросы условий труда, организации отдыха, предоставления льгот и гарантий работникам ДОУ №124,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Сегодня все работники ДОУ пользуются социальными льготами, предоставляемыми им в соответствии с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оллективные договора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коллективным договором</w:t>
        </w:r>
      </w:hyperlink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Ход выполнения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олл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коллективного</w:t>
        </w:r>
      </w:hyperlink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 регулярно заслушивался на заседаниях Профсоюзного Комитета, на совещаниях при заведующей.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пункты коллективного договора выполняются: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социальное партнерство и координация действий сторон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трудовые отношения</w:t>
      </w:r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Оплата труда" w:history="1">
        <w:r w:rsidRPr="00AA3CB6">
          <w:rPr>
            <w:rFonts w:ascii="Times New Roman" w:hAnsi="Times New Roman" w:cs="Times New Roman"/>
            <w:sz w:val="28"/>
            <w:szCs w:val="28"/>
            <w:lang w:eastAsia="ru-RU"/>
          </w:rPr>
          <w:t>оплата труда</w:t>
        </w:r>
      </w:hyperlink>
      <w:r w:rsidRPr="00AA3C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3C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нормы труда</w:t>
      </w:r>
    </w:p>
    <w:p w:rsidR="004A4F3A" w:rsidRPr="00AA3CB6" w:rsidRDefault="004A4F3A" w:rsidP="00AA3CB6">
      <w:pPr>
        <w:pStyle w:val="a5"/>
        <w:rPr>
          <w:ins w:id="0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"http://pandia.ru/text/category/vremya_rabochee/" \o "Время рабочее" </w:instrTex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рабочее время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 время отдыха</w:t>
        </w:r>
      </w:ins>
    </w:p>
    <w:p w:rsidR="004A4F3A" w:rsidRPr="00AA3CB6" w:rsidRDefault="004A4F3A" w:rsidP="00AA3CB6">
      <w:pPr>
        <w:pStyle w:val="a5"/>
        <w:rPr>
          <w:ins w:id="2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3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 гарантии содействия занятости, повышения квалификации и переподготовки</w:t>
        </w:r>
      </w:ins>
    </w:p>
    <w:p w:rsidR="004A4F3A" w:rsidRPr="00AA3CB6" w:rsidRDefault="004A4F3A" w:rsidP="00AA3CB6">
      <w:pPr>
        <w:pStyle w:val="a5"/>
        <w:rPr>
          <w:ins w:id="4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5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"http://pandia.ru/text/category/sotcialmznie_garantii/" \o "Социальные гарантии" </w:instrTex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социальные гарантии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, льготы, компенсации</w:t>
        </w:r>
      </w:ins>
    </w:p>
    <w:p w:rsidR="004A4F3A" w:rsidRPr="00AA3CB6" w:rsidRDefault="004A4F3A" w:rsidP="00AA3CB6">
      <w:pPr>
        <w:pStyle w:val="a5"/>
        <w:rPr>
          <w:ins w:id="6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7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</w:ins>
    </w:p>
    <w:p w:rsidR="004A4F3A" w:rsidRPr="00AA3CB6" w:rsidRDefault="004A4F3A" w:rsidP="00AA3CB6">
      <w:pPr>
        <w:pStyle w:val="a5"/>
        <w:rPr>
          <w:ins w:id="8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F3A" w:rsidRPr="00AA3CB6" w:rsidRDefault="004A4F3A" w:rsidP="00AA3CB6">
      <w:pPr>
        <w:pStyle w:val="a5"/>
        <w:rPr>
          <w:ins w:id="9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0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"http://pandia.ru/text/category/ohrana_truda/" \o "Охрана труда" </w:instrTex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охрана труда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</w:ins>
    </w:p>
    <w:p w:rsidR="004A4F3A" w:rsidRPr="00AA3CB6" w:rsidRDefault="004A4F3A" w:rsidP="00AA3CB6">
      <w:pPr>
        <w:pStyle w:val="a5"/>
        <w:rPr>
          <w:ins w:id="11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2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 гарантии прав профсоюзного органа и членов профсоюза</w:t>
        </w:r>
      </w:ins>
    </w:p>
    <w:p w:rsidR="004A4F3A" w:rsidRPr="00AA3CB6" w:rsidRDefault="004A4F3A" w:rsidP="00AA3CB6">
      <w:pPr>
        <w:pStyle w:val="a5"/>
        <w:rPr>
          <w:ins w:id="13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4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 обязательства профсоюза</w:t>
        </w:r>
      </w:ins>
    </w:p>
    <w:p w:rsidR="004A4F3A" w:rsidRPr="00AA3CB6" w:rsidRDefault="004A4F3A" w:rsidP="00AA3CB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5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 xml:space="preserve">Так в нашем коллективном договоре детского сада отмечены гарантии льгот и преимуществ, более благоприятных по сравнению с установленными законами, нормативно-правовыми актами, и другими соглашениями (ст. 41 ТК РФ). </w:t>
        </w:r>
      </w:ins>
    </w:p>
    <w:p w:rsidR="004A4F3A" w:rsidRPr="00AA3CB6" w:rsidRDefault="004A4F3A" w:rsidP="00AA3CB6">
      <w:pPr>
        <w:pStyle w:val="a5"/>
        <w:rPr>
          <w:ins w:id="16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7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"http://pandia.ru/text/category/brakosochetanie/" \o "Бракосочетание" </w:instrTex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бракосочетании</w: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- 3 </w:t>
        </w:r>
        <w:proofErr w:type="gramStart"/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календарных</w:t>
        </w:r>
        <w:proofErr w:type="gramEnd"/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дня;</w:t>
        </w:r>
      </w:ins>
    </w:p>
    <w:p w:rsidR="004A4F3A" w:rsidRPr="00AA3CB6" w:rsidRDefault="004A4F3A" w:rsidP="00AA3CB6">
      <w:pPr>
        <w:pStyle w:val="a5"/>
        <w:rPr>
          <w:ins w:id="18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19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похороны близких родственников - 3 календарных дня;</w:t>
        </w:r>
      </w:ins>
    </w:p>
    <w:p w:rsidR="004A4F3A" w:rsidRPr="00AA3CB6" w:rsidRDefault="004A4F3A" w:rsidP="00AA3CB6">
      <w:pPr>
        <w:pStyle w:val="a5"/>
        <w:rPr>
          <w:ins w:id="20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21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председателю профкома за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"http://pandia.ru/text/category/obshestvennie_raboti/" \o "Общественные работы" </w:instrTex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общественную работу</w:t>
        </w:r>
        <w:r w:rsidR="000166AC"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- 3 </w:t>
        </w:r>
        <w:proofErr w:type="gramStart"/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календарных</w:t>
        </w:r>
        <w:proofErr w:type="gramEnd"/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дня;</w:t>
        </w:r>
      </w:ins>
    </w:p>
    <w:p w:rsidR="004A4F3A" w:rsidRPr="00AA3CB6" w:rsidRDefault="004A4F3A" w:rsidP="00AA3CB6">
      <w:pPr>
        <w:pStyle w:val="a5"/>
        <w:rPr>
          <w:ins w:id="22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23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производится ежемесячные выплаты председателю профкома в размере </w:t>
        </w:r>
      </w:ins>
      <w:r w:rsidRPr="00AA3CB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7%</w:t>
      </w:r>
      <w:ins w:id="24" w:author="Unknown">
        <w:r w:rsidRPr="00AA3CB6">
          <w:rPr>
            <w:rFonts w:ascii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от оклада (ст.377 ТК РФ).</w:t>
        </w:r>
      </w:ins>
    </w:p>
    <w:p w:rsidR="004A4F3A" w:rsidRPr="00AA3CB6" w:rsidRDefault="004A4F3A" w:rsidP="00AA3CB6">
      <w:pPr>
        <w:pStyle w:val="a5"/>
        <w:rPr>
          <w:ins w:id="25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26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  </w:r>
      </w:ins>
    </w:p>
    <w:p w:rsidR="004A4F3A" w:rsidRPr="00AA3CB6" w:rsidRDefault="004A4F3A" w:rsidP="00AA3CB6">
      <w:pPr>
        <w:pStyle w:val="a5"/>
        <w:rPr>
          <w:ins w:id="27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28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Работодатель предоставляет профкому необходимую информацию по любым вопросам труда и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"http://pandia.ru/text/category/sotcialmzno_yekonomicheskoe_razvitie/" \o "Социально-экономическое развитие" </w:instrTex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социально-экономического развития</w:t>
        </w:r>
        <w:r w:rsidR="000166AC"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учреждения.</w:t>
        </w:r>
      </w:ins>
    </w:p>
    <w:p w:rsidR="004A4F3A" w:rsidRPr="00AA3CB6" w:rsidRDefault="004A4F3A" w:rsidP="00AA3CB6">
      <w:pPr>
        <w:pStyle w:val="a5"/>
        <w:rPr>
          <w:ins w:id="29" w:author="Unknown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ins w:id="30" w:author="Unknown"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Осуществляется </w:t>
        </w:r>
        <w:proofErr w:type="gramStart"/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контроль за</w:t>
        </w:r>
        <w:proofErr w:type="gramEnd"/>
        <w:r w:rsidRPr="00AA3C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правильностью и своевременностью предоставления работникам отпусков и их оплаты.</w:t>
        </w:r>
      </w:ins>
    </w:p>
    <w:p w:rsidR="004A4F3A" w:rsidRPr="00AA3CB6" w:rsidRDefault="004A4F3A" w:rsidP="00AA3CB6">
      <w:pPr>
        <w:pStyle w:val="a5"/>
        <w:rPr>
          <w:ins w:id="3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3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Осуществляем культурно-массовую и физкультурно-оздоровительную работу в учреждении с выездом сотрудников на природу.</w:t>
        </w:r>
      </w:ins>
    </w:p>
    <w:p w:rsidR="004A4F3A" w:rsidRPr="00AA3CB6" w:rsidRDefault="004A4F3A" w:rsidP="00AA3CB6">
      <w:pPr>
        <w:pStyle w:val="a5"/>
        <w:rPr>
          <w:ins w:id="3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3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Председатель профсоюзной организации Колесникова Н. А. доводит до сведения коллектива решения и постановления вышестоящей профсоюзной организации.</w:t>
        </w:r>
      </w:ins>
    </w:p>
    <w:p w:rsidR="004A4F3A" w:rsidRPr="00AA3CB6" w:rsidRDefault="004A4F3A" w:rsidP="00AA3CB6">
      <w:pPr>
        <w:pStyle w:val="a5"/>
        <w:rPr>
          <w:ins w:id="3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3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течение 201</w:t>
        </w:r>
      </w:ins>
      <w:r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6</w:t>
      </w:r>
      <w:ins w:id="37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  </w:r>
      </w:ins>
    </w:p>
    <w:p w:rsidR="004A4F3A" w:rsidRPr="00AA3CB6" w:rsidRDefault="004A4F3A" w:rsidP="00AA3CB6">
      <w:pPr>
        <w:pStyle w:val="a5"/>
        <w:rPr>
          <w:ins w:id="38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39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течение 201</w:t>
        </w:r>
      </w:ins>
      <w:r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6</w:t>
      </w:r>
      <w:ins w:id="4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года обновлялись и составлялись новые инструкции, которые были утверждены заведующим ДОУ и согласованы с председателем профкома на основании протокола решения профкома.</w:t>
        </w:r>
      </w:ins>
    </w:p>
    <w:p w:rsidR="004A4F3A" w:rsidRPr="00AA3CB6" w:rsidRDefault="004A4F3A" w:rsidP="00AA3CB6">
      <w:pPr>
        <w:pStyle w:val="a5"/>
        <w:rPr>
          <w:ins w:id="4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4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II. Организационная работа</w:t>
        </w:r>
      </w:ins>
    </w:p>
    <w:p w:rsidR="004A4F3A" w:rsidRPr="00AA3CB6" w:rsidRDefault="004A4F3A" w:rsidP="00AA3CB6">
      <w:pPr>
        <w:pStyle w:val="a5"/>
        <w:rPr>
          <w:ins w:id="4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4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ins>
    </w:p>
    <w:p w:rsidR="004A4F3A" w:rsidRPr="00AA3CB6" w:rsidRDefault="004A4F3A" w:rsidP="00AA3CB6">
      <w:pPr>
        <w:pStyle w:val="a5"/>
        <w:rPr>
          <w:ins w:id="4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4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Первичная профсоюзная организация в нашем учреждении создана с начала основания учебного заведения и стабильно функционирует, насчитывает </w:t>
        </w:r>
      </w:ins>
      <w:r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33</w:t>
      </w:r>
      <w:ins w:id="47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членов. Подводя итог работы нашей первичной профсоюзной организации за 201</w:t>
        </w:r>
      </w:ins>
      <w:r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6</w:t>
      </w:r>
      <w:ins w:id="4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год, хочется отметить, что все сотрудники нашего ДОУ являются членами профсоюзной организации и это на протяжении нескольких лет. Для оперативного учёта членов профсоюза создана электронная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"http://pandia.ru/text/category/bazi_dannih/" \o "Базы данных"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база данных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, которая постоянно обновляется. Проведена сверка членов профсоюза в марте и ноябре текущего года.</w:t>
        </w:r>
      </w:ins>
    </w:p>
    <w:p w:rsidR="004A4F3A" w:rsidRPr="00AA3CB6" w:rsidRDefault="004A4F3A" w:rsidP="00AA3CB6">
      <w:pPr>
        <w:pStyle w:val="a5"/>
        <w:rPr>
          <w:ins w:id="4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5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Ежемесячно осуществлялся безналичный сбор членских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"http://pandia.ru/text/category/vznos/" \o "Взнос"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взносов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 перечислением их на с</w:t>
        </w:r>
      </w:ins>
      <w:r w:rsidR="00AA3CB6"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чет</w:t>
      </w:r>
      <w:ins w:id="51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Задолженностей по перечислению членских взносов нет. Ведется журнал учета членов профсоюзной организации,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"http://pandia.ru/text/category/protokoli_zasedanij/" \o "Протоколы заседаний"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протоколы заседаний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Профсоюзного Комитета и протоколы собраний трудового коллектива. </w:t>
        </w:r>
      </w:ins>
    </w:p>
    <w:p w:rsidR="004A4F3A" w:rsidRPr="00AA3CB6" w:rsidRDefault="004A4F3A" w:rsidP="00AA3CB6">
      <w:pPr>
        <w:pStyle w:val="a5"/>
        <w:rPr>
          <w:ins w:id="52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53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  </w:r>
      </w:ins>
    </w:p>
    <w:p w:rsidR="004A4F3A" w:rsidRPr="00AA3CB6" w:rsidRDefault="004A4F3A" w:rsidP="00AA3CB6">
      <w:pPr>
        <w:pStyle w:val="a5"/>
        <w:rPr>
          <w:ins w:id="54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55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  </w:r>
      </w:ins>
    </w:p>
    <w:p w:rsidR="004A4F3A" w:rsidRPr="00AA3CB6" w:rsidRDefault="004A4F3A" w:rsidP="00AA3CB6">
      <w:pPr>
        <w:pStyle w:val="a5"/>
        <w:rPr>
          <w:ins w:id="56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57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течение года председатель профкома участвовал в комплектовании кадров, составлении тарификационного списка, в заседаниях комиссии по распределению стимулирующих выплат, премировании педагогических работников.</w:t>
        </w:r>
      </w:ins>
    </w:p>
    <w:p w:rsidR="004A4F3A" w:rsidRPr="00AA3CB6" w:rsidRDefault="004A4F3A" w:rsidP="00AA3CB6">
      <w:pPr>
        <w:pStyle w:val="a5"/>
        <w:rPr>
          <w:ins w:id="58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59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Профсоюз детского сада активно принимал участие в митингах, акциях протеста по социальной защите педагогических работников, которые проводились в </w:t>
        </w:r>
        <w:proofErr w:type="gramStart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</w:t>
        </w:r>
        <w:proofErr w:type="gramEnd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</w:ins>
      <w:r w:rsidR="00AA3CB6"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Липецке</w:t>
      </w:r>
      <w:ins w:id="6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ins>
    </w:p>
    <w:p w:rsidR="004A4F3A" w:rsidRPr="00AA3CB6" w:rsidRDefault="004A4F3A" w:rsidP="00AA3CB6">
      <w:pPr>
        <w:pStyle w:val="a5"/>
        <w:rPr>
          <w:ins w:id="6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6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за достойную зарплату</w:t>
        </w:r>
      </w:ins>
    </w:p>
    <w:p w:rsidR="004A4F3A" w:rsidRPr="00AA3CB6" w:rsidRDefault="004A4F3A" w:rsidP="00AA3CB6">
      <w:pPr>
        <w:pStyle w:val="a5"/>
        <w:rPr>
          <w:ins w:id="6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6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демонстрация 1-го Мая.</w:t>
        </w:r>
      </w:ins>
    </w:p>
    <w:p w:rsidR="004A4F3A" w:rsidRPr="00AA3CB6" w:rsidRDefault="004A4F3A" w:rsidP="00AA3CB6">
      <w:pPr>
        <w:pStyle w:val="a5"/>
        <w:rPr>
          <w:ins w:id="6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6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День народного единства -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"http://pandia.ru/text/category/4_noyabrya/" \o "4 ноября"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4 ноября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</w:ins>
    </w:p>
    <w:p w:rsidR="004A4F3A" w:rsidRPr="00AA3CB6" w:rsidRDefault="004A4F3A" w:rsidP="00AA3CB6">
      <w:pPr>
        <w:pStyle w:val="a5"/>
        <w:rPr>
          <w:ins w:id="6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6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ins>
    </w:p>
    <w:p w:rsidR="004A4F3A" w:rsidRPr="00AA3CB6" w:rsidRDefault="004A4F3A" w:rsidP="00AA3CB6">
      <w:pPr>
        <w:pStyle w:val="a5"/>
        <w:rPr>
          <w:ins w:id="6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7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Профсоюзный комитет детского сада работает </w:t>
        </w:r>
        <w:proofErr w:type="gramStart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согласно Устава</w:t>
        </w:r>
        <w:proofErr w:type="gramEnd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профсоюза и Федерального закона о Профсоюзах, Трудового Кодекса, а также плана работы ПК.</w:t>
        </w:r>
      </w:ins>
    </w:p>
    <w:p w:rsidR="004A4F3A" w:rsidRPr="00AA3CB6" w:rsidRDefault="004A4F3A" w:rsidP="00AA3CB6">
      <w:pPr>
        <w:pStyle w:val="a5"/>
        <w:rPr>
          <w:ins w:id="7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7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Наш профсоюзный комитет стремился работать в обстановке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"http://pandia.ru/text/category/vzaimoponimanie/" \o "Взаимопонимание"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взаимопонимания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 доброжелательности.</w:t>
        </w:r>
      </w:ins>
    </w:p>
    <w:p w:rsidR="004A4F3A" w:rsidRPr="00AA3CB6" w:rsidRDefault="004A4F3A" w:rsidP="00AA3CB6">
      <w:pPr>
        <w:pStyle w:val="a5"/>
        <w:rPr>
          <w:ins w:id="7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7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Основные направления деятельности нашей первичной профсоюзной организации:</w:t>
        </w:r>
      </w:ins>
    </w:p>
    <w:p w:rsidR="004A4F3A" w:rsidRPr="00AA3CB6" w:rsidRDefault="004A4F3A" w:rsidP="00AA3CB6">
      <w:pPr>
        <w:pStyle w:val="a5"/>
        <w:rPr>
          <w:ins w:id="7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7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Социальное партнерство и взаимодействие с администрацией детского сада с целью регулирования трудовых отношений и установление согласованных мер по социально – экономической защите работников.</w:t>
        </w:r>
      </w:ins>
    </w:p>
    <w:p w:rsidR="004A4F3A" w:rsidRPr="00AA3CB6" w:rsidRDefault="004A4F3A" w:rsidP="00AA3CB6">
      <w:pPr>
        <w:pStyle w:val="a5"/>
        <w:rPr>
          <w:ins w:id="7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7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Заключение коллективного договора между администрацией и профсоюзным комитетом в интересах работников.</w:t>
        </w:r>
      </w:ins>
    </w:p>
    <w:p w:rsidR="004A4F3A" w:rsidRPr="00AA3CB6" w:rsidRDefault="004A4F3A" w:rsidP="00AA3CB6">
      <w:pPr>
        <w:pStyle w:val="a5"/>
        <w:rPr>
          <w:ins w:id="7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8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Участие в решении вопросов защиты профессиональных интересов членов профсоюза – это повышение квалификации, аттестация, тарификация,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"http://pandia.ru/text/category/yuridicheskie_konsulmztatcii/" \o "Юридические консультации"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юридические консультации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 т. д.</w:t>
        </w:r>
      </w:ins>
    </w:p>
    <w:p w:rsidR="004A4F3A" w:rsidRPr="00AA3CB6" w:rsidRDefault="004A4F3A" w:rsidP="00AA3CB6">
      <w:pPr>
        <w:pStyle w:val="a5"/>
        <w:rPr>
          <w:ins w:id="8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8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  </w:t>
        </w:r>
        <w:proofErr w:type="gramStart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Контроль за</w:t>
        </w:r>
        <w:proofErr w:type="gramEnd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созданием безопасных условий и охрана труда – это организация труда, режим работы, расследование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"http://pandia.ru/text/category/neschastnij_sluchaj/" \o "Несчастный случай"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несчастных случаев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 производстве, аттестация рабочих мест, правила внутреннего трудового распорядка.</w:t>
        </w:r>
      </w:ins>
    </w:p>
    <w:p w:rsidR="004A4F3A" w:rsidRPr="00AA3CB6" w:rsidRDefault="004A4F3A" w:rsidP="00AA3CB6">
      <w:pPr>
        <w:pStyle w:val="a5"/>
        <w:rPr>
          <w:ins w:id="8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8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  </w:r>
      </w:ins>
    </w:p>
    <w:p w:rsidR="004A4F3A" w:rsidRPr="00AA3CB6" w:rsidRDefault="004A4F3A" w:rsidP="00AA3CB6">
      <w:pPr>
        <w:pStyle w:val="a5"/>
        <w:rPr>
          <w:ins w:id="8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8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Культурно – массовая работа</w:t>
        </w:r>
      </w:ins>
    </w:p>
    <w:p w:rsidR="004A4F3A" w:rsidRPr="00AA3CB6" w:rsidRDefault="004A4F3A" w:rsidP="00AA3CB6">
      <w:pPr>
        <w:pStyle w:val="a5"/>
        <w:rPr>
          <w:ins w:id="8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8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Информационная деятельность</w:t>
        </w:r>
      </w:ins>
    </w:p>
    <w:p w:rsidR="004A4F3A" w:rsidRPr="00AA3CB6" w:rsidRDefault="004A4F3A" w:rsidP="00AA3CB6">
      <w:pPr>
        <w:pStyle w:val="a5"/>
        <w:rPr>
          <w:ins w:id="8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9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Мотивация профсоюзного членства</w:t>
        </w:r>
      </w:ins>
    </w:p>
    <w:p w:rsidR="004A4F3A" w:rsidRPr="00AA3CB6" w:rsidRDefault="004A4F3A" w:rsidP="00AA3CB6">
      <w:pPr>
        <w:pStyle w:val="a5"/>
        <w:rPr>
          <w:ins w:id="9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9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-  Главной задачей Профсоюзного Комитета детского сада в отчетный период являлась защита социально –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"http://pandia.ru/text/category/trudovoe_pravo/" \o "Трудовое право"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трудовых прав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 интересов членов профсоюза путем установления деловых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"http://pandia.ru/text/category/vzaimootnoshenie/" \o "Взаимоотношение"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взаимоотношений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 администраций детского сада.</w:t>
        </w:r>
      </w:ins>
    </w:p>
    <w:p w:rsidR="004A4F3A" w:rsidRPr="00AA3CB6" w:rsidRDefault="004A4F3A" w:rsidP="00AA3CB6">
      <w:pPr>
        <w:pStyle w:val="a5"/>
        <w:rPr>
          <w:ins w:id="9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9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Соблюдался порядок учета мнения профсоюзного органа:</w:t>
        </w:r>
      </w:ins>
    </w:p>
    <w:p w:rsidR="004A4F3A" w:rsidRPr="00AA3CB6" w:rsidRDefault="004A4F3A" w:rsidP="00AA3CB6">
      <w:pPr>
        <w:pStyle w:val="a5"/>
        <w:rPr>
          <w:ins w:id="9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9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составление графика работы работников ДОУ</w:t>
        </w:r>
      </w:ins>
    </w:p>
    <w:p w:rsidR="004A4F3A" w:rsidRPr="00AA3CB6" w:rsidRDefault="004A4F3A" w:rsidP="00AA3CB6">
      <w:pPr>
        <w:pStyle w:val="a5"/>
        <w:rPr>
          <w:ins w:id="9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9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составление графика отпусков</w:t>
        </w:r>
      </w:ins>
    </w:p>
    <w:p w:rsidR="004A4F3A" w:rsidRPr="00AA3CB6" w:rsidRDefault="004A4F3A" w:rsidP="00AA3CB6">
      <w:pPr>
        <w:pStyle w:val="a5"/>
        <w:rPr>
          <w:ins w:id="9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0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утверждение инструкций по охраны труда и других</w:t>
        </w:r>
      </w:ins>
    </w:p>
    <w:p w:rsidR="004A4F3A" w:rsidRPr="00AA3CB6" w:rsidRDefault="004A4F3A" w:rsidP="00AA3CB6">
      <w:pPr>
        <w:pStyle w:val="a5"/>
        <w:rPr>
          <w:ins w:id="10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0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утверждение правил внутреннего распорядка</w:t>
        </w:r>
      </w:ins>
    </w:p>
    <w:p w:rsidR="004A4F3A" w:rsidRPr="00AA3CB6" w:rsidRDefault="004A4F3A" w:rsidP="00AA3CB6">
      <w:pPr>
        <w:pStyle w:val="a5"/>
        <w:rPr>
          <w:ins w:id="10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0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установление перечня должностей работников с ненормированным рабочим днем</w:t>
        </w:r>
      </w:ins>
    </w:p>
    <w:p w:rsidR="004A4F3A" w:rsidRPr="00AA3CB6" w:rsidRDefault="004A4F3A" w:rsidP="00AA3CB6">
      <w:pPr>
        <w:pStyle w:val="a5"/>
        <w:rPr>
          <w:ins w:id="10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0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увольнение работников</w:t>
        </w:r>
      </w:ins>
    </w:p>
    <w:p w:rsidR="004A4F3A" w:rsidRPr="00AA3CB6" w:rsidRDefault="004A4F3A" w:rsidP="00AA3CB6">
      <w:pPr>
        <w:pStyle w:val="a5"/>
        <w:rPr>
          <w:ins w:id="10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0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дисциплинарные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"http://pandia.ru/text/category/vziskanie/" \o "Взыскание"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взыскания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</w:ins>
    </w:p>
    <w:p w:rsidR="004A4F3A" w:rsidRPr="00AA3CB6" w:rsidRDefault="004A4F3A" w:rsidP="00AA3CB6">
      <w:pPr>
        <w:pStyle w:val="a5"/>
        <w:rPr>
          <w:ins w:id="10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1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распределение доплат, надбавок и премий</w:t>
        </w:r>
      </w:ins>
    </w:p>
    <w:p w:rsidR="004A4F3A" w:rsidRPr="00AA3CB6" w:rsidRDefault="004A4F3A" w:rsidP="00AA3CB6">
      <w:pPr>
        <w:pStyle w:val="a5"/>
        <w:rPr>
          <w:ins w:id="11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1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распределение учебной нагрузки</w:t>
        </w:r>
      </w:ins>
    </w:p>
    <w:p w:rsidR="004A4F3A" w:rsidRPr="00AA3CB6" w:rsidRDefault="000166AC" w:rsidP="00AA3CB6">
      <w:pPr>
        <w:pStyle w:val="a5"/>
        <w:rPr>
          <w:ins w:id="11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1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="004A4F3A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"http://pandia.ru/text/categ/nauka.php" </w:instrTex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="004A4F3A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Получить полный текст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</w:ins>
    </w:p>
    <w:p w:rsidR="004A4F3A" w:rsidRPr="00AA3CB6" w:rsidRDefault="004A4F3A" w:rsidP="00AA3CB6">
      <w:pPr>
        <w:pStyle w:val="a5"/>
        <w:rPr>
          <w:ins w:id="11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1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ins>
    </w:p>
    <w:p w:rsidR="004A4F3A" w:rsidRPr="00AA3CB6" w:rsidRDefault="000166AC" w:rsidP="00AA3CB6">
      <w:pPr>
        <w:pStyle w:val="a5"/>
        <w:rPr>
          <w:ins w:id="11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1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="004A4F3A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"http://mail.pandia.ru/lists/?p=subscribe&amp;id=2" </w:instrTex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="004A4F3A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Подписаться на рассылку!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</w:ins>
    </w:p>
    <w:p w:rsidR="004A4F3A" w:rsidRPr="00AA3CB6" w:rsidRDefault="004A4F3A" w:rsidP="00AA3CB6">
      <w:pPr>
        <w:pStyle w:val="a5"/>
        <w:rPr>
          <w:ins w:id="11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2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принятие локальных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"http://pandia.ru/text/category/akt_normativnij/" \o "Акт нормативный"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нормативных актов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, содержащих нормы трудового права</w:t>
        </w:r>
      </w:ins>
    </w:p>
    <w:p w:rsidR="004A4F3A" w:rsidRPr="00AA3CB6" w:rsidRDefault="004A4F3A" w:rsidP="00AA3CB6">
      <w:pPr>
        <w:pStyle w:val="a5"/>
        <w:rPr>
          <w:ins w:id="12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2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Были заключены дополнительные соглашения с работниками по новой оплате труда в 2015г.</w:t>
        </w:r>
      </w:ins>
    </w:p>
    <w:p w:rsidR="004A4F3A" w:rsidRPr="00AA3CB6" w:rsidRDefault="004A4F3A" w:rsidP="00AA3CB6">
      <w:pPr>
        <w:pStyle w:val="a5"/>
        <w:rPr>
          <w:ins w:id="12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2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Профсоюзный комитет в 201</w:t>
        </w:r>
      </w:ins>
      <w:r w:rsidR="00AA3CB6"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6</w:t>
      </w:r>
      <w:ins w:id="125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г.:</w:t>
        </w:r>
      </w:ins>
    </w:p>
    <w:p w:rsidR="004A4F3A" w:rsidRPr="00AA3CB6" w:rsidRDefault="004A4F3A" w:rsidP="00AA3CB6">
      <w:pPr>
        <w:pStyle w:val="a5"/>
        <w:rPr>
          <w:ins w:id="126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27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организовывал общественный контроль по подготовке групп к новому учебному году</w:t>
        </w:r>
      </w:ins>
    </w:p>
    <w:p w:rsidR="004A4F3A" w:rsidRPr="00AA3CB6" w:rsidRDefault="004A4F3A" w:rsidP="00AA3CB6">
      <w:pPr>
        <w:pStyle w:val="a5"/>
        <w:rPr>
          <w:ins w:id="128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29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  осуществлял </w:t>
        </w:r>
        <w:proofErr w:type="gramStart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контроль за</w:t>
        </w:r>
        <w:proofErr w:type="gramEnd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соблюдением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"http://pandia.ru/text/category/sanitarnie_normi/" \o "Санитарные нормы"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санитарно-гигиенических норм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группах</w:t>
        </w:r>
      </w:ins>
    </w:p>
    <w:p w:rsidR="004A4F3A" w:rsidRPr="00AA3CB6" w:rsidRDefault="004A4F3A" w:rsidP="00AA3CB6">
      <w:pPr>
        <w:pStyle w:val="a5"/>
        <w:rPr>
          <w:ins w:id="130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31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осуществлял проверку выполнения мероприятий по охраны труда, предусмотренных коллективным договорам</w:t>
        </w:r>
      </w:ins>
    </w:p>
    <w:p w:rsidR="004A4F3A" w:rsidRPr="00AA3CB6" w:rsidRDefault="004A4F3A" w:rsidP="00AA3CB6">
      <w:pPr>
        <w:pStyle w:val="a5"/>
        <w:rPr>
          <w:ins w:id="132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33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Ежегодно в соответствии с Постановлением Президиума ЦК Профсоюза и Совета по правовой работе, обкома и горкома профсоюза работников народного образования и науки РФ нашим Профсоюзным Комитетом в детском саду проводилась проверка по соблюдению трудового законодательства при заключении, изменении и расторжении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"http://pandia.ru/text/category/trudovie_dogovora/" \o "Трудовые договора"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трудовых договоров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 работниками детского сада.</w:t>
        </w:r>
      </w:ins>
    </w:p>
    <w:p w:rsidR="004A4F3A" w:rsidRPr="00AA3CB6" w:rsidRDefault="004A4F3A" w:rsidP="00AA3CB6">
      <w:pPr>
        <w:pStyle w:val="a5"/>
        <w:rPr>
          <w:ins w:id="134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35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Профком ДОУ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используются:</w:t>
        </w:r>
      </w:ins>
    </w:p>
    <w:p w:rsidR="004A4F3A" w:rsidRPr="00AA3CB6" w:rsidRDefault="004A4F3A" w:rsidP="00AA3CB6">
      <w:pPr>
        <w:pStyle w:val="a5"/>
        <w:rPr>
          <w:ins w:id="136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37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Страничка профсоюзной организации;</w:t>
        </w:r>
      </w:ins>
    </w:p>
    <w:p w:rsidR="004A4F3A" w:rsidRPr="00AA3CB6" w:rsidRDefault="004A4F3A" w:rsidP="00AA3CB6">
      <w:pPr>
        <w:pStyle w:val="a5"/>
        <w:rPr>
          <w:ins w:id="138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39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-  Сайт детского сада;</w:t>
        </w:r>
      </w:ins>
    </w:p>
    <w:p w:rsidR="004A4F3A" w:rsidRPr="00AA3CB6" w:rsidRDefault="004A4F3A" w:rsidP="00AA3CB6">
      <w:pPr>
        <w:pStyle w:val="a5"/>
        <w:rPr>
          <w:ins w:id="140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41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  Информационный стенд </w:t>
        </w:r>
      </w:ins>
      <w:r w:rsidR="00AA3CB6"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профкома. Информационный</w:t>
      </w:r>
      <w:ins w:id="14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стенд профкома работников знакомит членов профсоюза и остальных сотрудников ДОУ с отдельными сторонами жизни и деятельности профсоюзной организации.</w:t>
        </w:r>
      </w:ins>
    </w:p>
    <w:p w:rsidR="004A4F3A" w:rsidRPr="00AA3CB6" w:rsidRDefault="004A4F3A" w:rsidP="00AA3CB6">
      <w:pPr>
        <w:pStyle w:val="a5"/>
        <w:rPr>
          <w:ins w:id="14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4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Размещением информации на профсоюзном информационном стенде ДОУ занимаются члены профкома, ответственные за данную работу. Это планы, решения профкома, объявления, поздравления и т. п.</w:t>
        </w:r>
      </w:ins>
    </w:p>
    <w:p w:rsidR="004A4F3A" w:rsidRPr="00AA3CB6" w:rsidRDefault="004A4F3A" w:rsidP="00AA3CB6">
      <w:pPr>
        <w:pStyle w:val="a5"/>
        <w:rPr>
          <w:ins w:id="14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4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Профсоюзным комитетом в 2015г. проводились вечера отдыха, посвященные Дню Дошкольного работника, 8 Марта, Новому году, дни здоровья с выездом на природу (База отдыха «Водник»). Весь коллектив принимал активное участие в проведении городских, районных субботниках, что еще больше сплачивало коллектив.</w:t>
        </w:r>
      </w:ins>
    </w:p>
    <w:p w:rsidR="004A4F3A" w:rsidRPr="00AA3CB6" w:rsidRDefault="004A4F3A" w:rsidP="00AA3CB6">
      <w:pPr>
        <w:pStyle w:val="a5"/>
        <w:rPr>
          <w:ins w:id="14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4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  </w:r>
      </w:ins>
    </w:p>
    <w:p w:rsidR="004A4F3A" w:rsidRPr="00AA3CB6" w:rsidRDefault="004A4F3A" w:rsidP="00AA3CB6">
      <w:pPr>
        <w:pStyle w:val="a5"/>
        <w:rPr>
          <w:ins w:id="14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5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целях сохранения здоровья сотрудников детского сада, ПК контролировал обязательные медицинские обследования.</w:t>
        </w:r>
      </w:ins>
    </w:p>
    <w:p w:rsidR="004A4F3A" w:rsidRPr="00AA3CB6" w:rsidRDefault="004A4F3A" w:rsidP="00AA3CB6">
      <w:pPr>
        <w:pStyle w:val="a5"/>
        <w:rPr>
          <w:ins w:id="15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5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 заседаниях Профсоюзного Комитета и на совещаниях при заведующей анализировался вопрос о заболеваниях членов профсоюза.</w:t>
        </w:r>
      </w:ins>
    </w:p>
    <w:p w:rsidR="004A4F3A" w:rsidRPr="00AA3CB6" w:rsidRDefault="004A4F3A" w:rsidP="00AA3CB6">
      <w:pPr>
        <w:pStyle w:val="a5"/>
        <w:rPr>
          <w:ins w:id="15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5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Ш. Финансовая работа</w:t>
        </w:r>
      </w:ins>
    </w:p>
    <w:p w:rsidR="004A4F3A" w:rsidRPr="00AA3CB6" w:rsidRDefault="004A4F3A" w:rsidP="00AA3CB6">
      <w:pPr>
        <w:pStyle w:val="a5"/>
        <w:rPr>
          <w:ins w:id="15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5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"http://pandia.ru/text/category/buhgalterskij_uchet/" \o "Бухгалтерский учет" </w:instrTex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бухгалтерского учёта</w:t>
        </w:r>
        <w:r w:rsidR="000166AC"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ins>
    </w:p>
    <w:p w:rsidR="004A4F3A" w:rsidRPr="00AA3CB6" w:rsidRDefault="004A4F3A" w:rsidP="00AA3CB6">
      <w:pPr>
        <w:pStyle w:val="a5"/>
        <w:rPr>
          <w:ins w:id="15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5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  </w:r>
      </w:ins>
    </w:p>
    <w:p w:rsidR="004A4F3A" w:rsidRPr="00AA3CB6" w:rsidRDefault="004A4F3A" w:rsidP="00AA3CB6">
      <w:pPr>
        <w:pStyle w:val="a5"/>
        <w:rPr>
          <w:ins w:id="15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6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IV. Предложения по улучшению работы профсоюзного комитета</w:t>
        </w:r>
      </w:ins>
    </w:p>
    <w:p w:rsidR="004A4F3A" w:rsidRPr="00AA3CB6" w:rsidRDefault="004A4F3A" w:rsidP="00AA3CB6">
      <w:pPr>
        <w:pStyle w:val="a5"/>
        <w:rPr>
          <w:ins w:id="16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6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Но есть на сегодняшний день, конечно, и вопросы, которые требуют своего решения, поэтому профсоюзный комитет систематически изучает законодательство, следит за публикациями в профсоюзных изданиях «Мой профсоюз».</w:t>
        </w:r>
      </w:ins>
    </w:p>
    <w:p w:rsidR="004A4F3A" w:rsidRPr="00AA3CB6" w:rsidRDefault="004A4F3A" w:rsidP="00AA3CB6">
      <w:pPr>
        <w:pStyle w:val="a5"/>
        <w:rPr>
          <w:ins w:id="163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64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  </w:r>
      </w:ins>
    </w:p>
    <w:p w:rsidR="004A4F3A" w:rsidRPr="00AA3CB6" w:rsidRDefault="004A4F3A" w:rsidP="00AA3CB6">
      <w:pPr>
        <w:pStyle w:val="a5"/>
        <w:rPr>
          <w:ins w:id="165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66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последнее время в связи с различными изменениями в системе образования, трудового законодательства, а также в системе оплаты педагогического труда, требуется всё больше знаний трудового законодательства.</w:t>
        </w:r>
      </w:ins>
    </w:p>
    <w:p w:rsidR="004A4F3A" w:rsidRPr="00AA3CB6" w:rsidRDefault="004A4F3A" w:rsidP="00AA3CB6">
      <w:pPr>
        <w:pStyle w:val="a5"/>
        <w:rPr>
          <w:ins w:id="167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68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Каждый член профсоюзной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– воспитателя престижной.</w:t>
        </w:r>
      </w:ins>
    </w:p>
    <w:p w:rsidR="004A4F3A" w:rsidRPr="00AA3CB6" w:rsidRDefault="004A4F3A" w:rsidP="00AA3CB6">
      <w:pPr>
        <w:pStyle w:val="a5"/>
        <w:rPr>
          <w:ins w:id="169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70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Главными направлениями в этой работе остаются: защита прав и интересов работников учреждения, соблюдение законности, повышение </w:t>
        </w:r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ответственности за результаты своего личного труда и работы коллектива в целом.</w:t>
        </w:r>
      </w:ins>
    </w:p>
    <w:p w:rsidR="004A4F3A" w:rsidRPr="00AA3CB6" w:rsidRDefault="004A4F3A" w:rsidP="00AA3CB6">
      <w:pPr>
        <w:pStyle w:val="a5"/>
        <w:rPr>
          <w:ins w:id="171" w:author="Unknown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ins w:id="172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Профсоюзный Комитет в течение отчетного периода сотрудничал с администрацией, с </w:t>
        </w:r>
        <w:proofErr w:type="gramStart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заведующим</w:t>
        </w:r>
        <w:proofErr w:type="gramEnd"/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детского сада </w:t>
        </w:r>
      </w:ins>
      <w:r w:rsidR="00AA3CB6" w:rsidRPr="00AA3C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Кузнецовой В.А </w:t>
      </w:r>
      <w:ins w:id="173" w:author="Unknown">
        <w:r w:rsidRPr="00AA3CB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творческой, доброжелательной, доверительной обстановке, с взаимопониманием и это создавало благоприятную атмосферу для эффективной работы в детском саду.</w:t>
        </w:r>
      </w:ins>
    </w:p>
    <w:p w:rsidR="009A709E" w:rsidRPr="00AA3CB6" w:rsidRDefault="009A709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A709E" w:rsidRPr="00AA3CB6" w:rsidSect="009A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2FB6"/>
    <w:multiLevelType w:val="multilevel"/>
    <w:tmpl w:val="770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F3A"/>
    <w:rsid w:val="000166AC"/>
    <w:rsid w:val="004A4F3A"/>
    <w:rsid w:val="009A709E"/>
    <w:rsid w:val="00AA3CB6"/>
    <w:rsid w:val="00E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3A"/>
  </w:style>
  <w:style w:type="character" w:styleId="a4">
    <w:name w:val="Hyperlink"/>
    <w:basedOn w:val="a0"/>
    <w:uiPriority w:val="99"/>
    <w:semiHidden/>
    <w:unhideWhenUsed/>
    <w:rsid w:val="004A4F3A"/>
    <w:rPr>
      <w:color w:val="0000FF"/>
      <w:u w:val="single"/>
    </w:rPr>
  </w:style>
  <w:style w:type="paragraph" w:styleId="a5">
    <w:name w:val="No Spacing"/>
    <w:uiPriority w:val="1"/>
    <w:qFormat/>
    <w:rsid w:val="00AA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985">
          <w:marLeft w:val="0"/>
          <w:marRight w:val="4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531">
              <w:marLeft w:val="267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500">
              <w:marLeft w:val="2000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380">
              <w:marLeft w:val="267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491">
              <w:marLeft w:val="2000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857">
              <w:marLeft w:val="267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13">
              <w:marLeft w:val="2000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736">
              <w:marLeft w:val="267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239">
              <w:marLeft w:val="2000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045">
              <w:marLeft w:val="267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2000"/>
              <w:marRight w:val="0"/>
              <w:marTop w:val="1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5608">
          <w:marLeft w:val="13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024">
                  <w:marLeft w:val="267"/>
                  <w:marRight w:val="0"/>
                  <w:marTop w:val="1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679">
                  <w:marLeft w:val="267"/>
                  <w:marRight w:val="0"/>
                  <w:marTop w:val="1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490">
                  <w:marLeft w:val="267"/>
                  <w:marRight w:val="0"/>
                  <w:marTop w:val="1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351">
                  <w:marLeft w:val="133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7290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e_partnerstv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_kollektivn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hyperlink" Target="http://pandia.ru/text/category/zashita_sotcialmznaya/" TargetMode="Externa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ektivn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2017-05-18T06:39:00Z</dcterms:created>
  <dcterms:modified xsi:type="dcterms:W3CDTF">2017-05-18T06:39:00Z</dcterms:modified>
</cp:coreProperties>
</file>